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96" w:rsidRDefault="00AA3E96"/>
    <w:p w:rsidR="00AA3E96" w:rsidRPr="00AA3E96" w:rsidRDefault="00AA3E96" w:rsidP="00AA3E96">
      <w:pPr>
        <w:jc w:val="center"/>
        <w:rPr>
          <w:rFonts w:ascii="Times New Roman" w:hAnsi="Times New Roman"/>
          <w:b/>
          <w:sz w:val="24"/>
          <w:szCs w:val="24"/>
        </w:rPr>
      </w:pPr>
      <w:r w:rsidRPr="00AA3E96">
        <w:rPr>
          <w:rFonts w:ascii="Times New Roman" w:hAnsi="Times New Roman"/>
          <w:b/>
          <w:sz w:val="24"/>
          <w:szCs w:val="24"/>
        </w:rPr>
        <w:t>Dr. Jerry Rheudasil, DVM</w:t>
      </w:r>
    </w:p>
    <w:p w:rsidR="00795D20" w:rsidRPr="00AA3E96" w:rsidRDefault="00795D20">
      <w:pPr>
        <w:rPr>
          <w:rFonts w:ascii="Times New Roman" w:hAnsi="Times New Roman"/>
          <w:sz w:val="24"/>
          <w:szCs w:val="24"/>
        </w:rPr>
      </w:pPr>
      <w:r w:rsidRPr="00AA3E96">
        <w:rPr>
          <w:rFonts w:ascii="Times New Roman" w:hAnsi="Times New Roman"/>
          <w:sz w:val="24"/>
          <w:szCs w:val="24"/>
        </w:rPr>
        <w:t>A native of Paris, TX</w:t>
      </w:r>
      <w:del w:id="0" w:author="Jeanne" w:date="2014-09-28T11:08:00Z">
        <w:r w:rsidRPr="00AA3E96" w:rsidDel="00AA3E96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AA3E96">
        <w:rPr>
          <w:rFonts w:ascii="Times New Roman" w:hAnsi="Times New Roman"/>
          <w:sz w:val="24"/>
          <w:szCs w:val="24"/>
        </w:rPr>
        <w:t>, Dr. Jerry Rheudasil</w:t>
      </w:r>
      <w:ins w:id="1" w:author="Jeanne" w:date="2014-09-28T11:08:00Z">
        <w:r w:rsidR="00AA3E96">
          <w:rPr>
            <w:rFonts w:ascii="Times New Roman" w:hAnsi="Times New Roman"/>
            <w:sz w:val="24"/>
            <w:szCs w:val="24"/>
          </w:rPr>
          <w:t>, DVM,</w:t>
        </w:r>
      </w:ins>
      <w:r w:rsidRPr="00AA3E96">
        <w:rPr>
          <w:rFonts w:ascii="Times New Roman" w:hAnsi="Times New Roman"/>
          <w:sz w:val="24"/>
          <w:szCs w:val="24"/>
        </w:rPr>
        <w:t xml:space="preserve"> was a graduate of Texas A&amp;M University and the TAMU School of Veterinary Medicine.  He was a man of many accomplishments and honors despite the fact that he shunned publicity.  He was recognized as the Equine Practitioner of </w:t>
      </w:r>
      <w:ins w:id="2" w:author="Sharolyn Grammer" w:date="2014-09-29T11:43:00Z">
        <w:r w:rsidR="000A11C5">
          <w:rPr>
            <w:rFonts w:ascii="Times New Roman" w:hAnsi="Times New Roman"/>
            <w:sz w:val="24"/>
            <w:szCs w:val="24"/>
          </w:rPr>
          <w:t xml:space="preserve">the </w:t>
        </w:r>
      </w:ins>
      <w:r w:rsidRPr="00AA3E96">
        <w:rPr>
          <w:rFonts w:ascii="Times New Roman" w:hAnsi="Times New Roman"/>
          <w:sz w:val="24"/>
          <w:szCs w:val="24"/>
        </w:rPr>
        <w:t>Year in 1987 by the Texas Veterinary Medical Association</w:t>
      </w:r>
      <w:del w:id="3" w:author="Jeanne" w:date="2014-09-28T11:08:00Z">
        <w:r w:rsidRPr="00AA3E96" w:rsidDel="00AA3E96">
          <w:rPr>
            <w:rFonts w:ascii="Times New Roman" w:hAnsi="Times New Roman"/>
            <w:sz w:val="24"/>
            <w:szCs w:val="24"/>
          </w:rPr>
          <w:delText>;</w:delText>
        </w:r>
      </w:del>
      <w:ins w:id="4" w:author="Jeanne" w:date="2014-09-28T11:08:00Z">
        <w:r w:rsidR="00AA3E96">
          <w:rPr>
            <w:rFonts w:ascii="Times New Roman" w:hAnsi="Times New Roman"/>
            <w:sz w:val="24"/>
            <w:szCs w:val="24"/>
          </w:rPr>
          <w:t xml:space="preserve"> and as</w:t>
        </w:r>
      </w:ins>
      <w:r w:rsidRPr="00AA3E96">
        <w:rPr>
          <w:rFonts w:ascii="Times New Roman" w:hAnsi="Times New Roman"/>
          <w:sz w:val="24"/>
          <w:szCs w:val="24"/>
        </w:rPr>
        <w:t xml:space="preserve"> 1988 Horseman of the Year by the Texas Quarter Horse Association</w:t>
      </w:r>
      <w:ins w:id="5" w:author="Jeanne" w:date="2014-09-28T11:08:00Z">
        <w:r w:rsidR="00AA3E96">
          <w:rPr>
            <w:rFonts w:ascii="Times New Roman" w:hAnsi="Times New Roman"/>
            <w:sz w:val="24"/>
            <w:szCs w:val="24"/>
          </w:rPr>
          <w:t>.  H</w:t>
        </w:r>
      </w:ins>
      <w:del w:id="6" w:author="Jeanne" w:date="2014-09-28T11:08:00Z">
        <w:r w:rsidRPr="00AA3E96" w:rsidDel="00AA3E96">
          <w:rPr>
            <w:rFonts w:ascii="Times New Roman" w:hAnsi="Times New Roman"/>
            <w:sz w:val="24"/>
            <w:szCs w:val="24"/>
          </w:rPr>
          <w:delText>; h</w:delText>
        </w:r>
      </w:del>
      <w:r w:rsidRPr="00AA3E96">
        <w:rPr>
          <w:rFonts w:ascii="Times New Roman" w:hAnsi="Times New Roman"/>
          <w:sz w:val="24"/>
          <w:szCs w:val="24"/>
        </w:rPr>
        <w:t xml:space="preserve">e was a past president of the Texas Quarter Horse Association and a former member of the Board of Directors of the American Quarter Horse Association and the Texas Thoroughbred Breeders Association.  Dr. Rheudasil was also </w:t>
      </w:r>
      <w:del w:id="7" w:author="Jeanne" w:date="2014-09-28T11:09:00Z">
        <w:r w:rsidRPr="00AA3E96" w:rsidDel="00AA3E96">
          <w:rPr>
            <w:rFonts w:ascii="Times New Roman" w:hAnsi="Times New Roman"/>
            <w:sz w:val="24"/>
            <w:szCs w:val="24"/>
          </w:rPr>
          <w:delText>one of the</w:delText>
        </w:r>
      </w:del>
      <w:ins w:id="8" w:author="Jeanne" w:date="2014-09-28T11:09:00Z">
        <w:r w:rsidR="00AA3E96">
          <w:rPr>
            <w:rFonts w:ascii="Times New Roman" w:hAnsi="Times New Roman"/>
            <w:sz w:val="24"/>
            <w:szCs w:val="24"/>
          </w:rPr>
          <w:t>a</w:t>
        </w:r>
      </w:ins>
      <w:r w:rsidRPr="00AA3E96">
        <w:rPr>
          <w:rFonts w:ascii="Times New Roman" w:hAnsi="Times New Roman"/>
          <w:sz w:val="24"/>
          <w:szCs w:val="24"/>
        </w:rPr>
        <w:t xml:space="preserve"> major donor</w:t>
      </w:r>
      <w:del w:id="9" w:author="Jeanne" w:date="2014-09-28T11:09:00Z">
        <w:r w:rsidRPr="00AA3E96" w:rsidDel="00AA3E96">
          <w:rPr>
            <w:rFonts w:ascii="Times New Roman" w:hAnsi="Times New Roman"/>
            <w:sz w:val="24"/>
            <w:szCs w:val="24"/>
          </w:rPr>
          <w:delText>s</w:delText>
        </w:r>
      </w:del>
      <w:r w:rsidRPr="00AA3E96">
        <w:rPr>
          <w:rFonts w:ascii="Times New Roman" w:hAnsi="Times New Roman"/>
          <w:sz w:val="24"/>
          <w:szCs w:val="24"/>
        </w:rPr>
        <w:t xml:space="preserve"> of time, money and expertise in the passage of pari-mutuel legislation in Texas.</w:t>
      </w:r>
    </w:p>
    <w:p w:rsidR="00795D20" w:rsidRPr="00AA3E96" w:rsidRDefault="00795D20">
      <w:pPr>
        <w:rPr>
          <w:rFonts w:ascii="Times New Roman" w:hAnsi="Times New Roman"/>
          <w:sz w:val="24"/>
          <w:szCs w:val="24"/>
        </w:rPr>
      </w:pPr>
      <w:r w:rsidRPr="00AA3E96">
        <w:rPr>
          <w:rFonts w:ascii="Times New Roman" w:hAnsi="Times New Roman"/>
          <w:sz w:val="24"/>
          <w:szCs w:val="24"/>
        </w:rPr>
        <w:t xml:space="preserve">Dr. Rheudasil owned or shared ownership in such horses as </w:t>
      </w:r>
      <w:ins w:id="10" w:author="Jeanne" w:date="2014-09-28T11:10:00Z">
        <w:r w:rsidR="00AA3E96">
          <w:rPr>
            <w:rFonts w:ascii="Times New Roman" w:hAnsi="Times New Roman"/>
            <w:sz w:val="24"/>
            <w:szCs w:val="24"/>
          </w:rPr>
          <w:t xml:space="preserve">the </w:t>
        </w:r>
      </w:ins>
      <w:r w:rsidRPr="00AA3E96">
        <w:rPr>
          <w:rFonts w:ascii="Times New Roman" w:hAnsi="Times New Roman"/>
          <w:sz w:val="24"/>
          <w:szCs w:val="24"/>
        </w:rPr>
        <w:t>1983 All American Futurity winner On A High, Rainbow Futurity winner Yankee Win and All American Derby winner Mito Wise Dancer.  He often ponied his own horses at the track.  On A High was bred by Rheudasil</w:t>
      </w:r>
      <w:ins w:id="11" w:author="Jeanne" w:date="2014-09-28T11:09:00Z">
        <w:r w:rsidR="00AA3E96">
          <w:rPr>
            <w:rFonts w:ascii="Times New Roman" w:hAnsi="Times New Roman"/>
            <w:sz w:val="24"/>
            <w:szCs w:val="24"/>
          </w:rPr>
          <w:t xml:space="preserve">; </w:t>
        </w:r>
        <w:r w:rsidR="00AA3E96" w:rsidRPr="00AA3E96">
          <w:rPr>
            <w:rFonts w:ascii="Times New Roman" w:hAnsi="Times New Roman"/>
            <w:sz w:val="24"/>
            <w:szCs w:val="24"/>
          </w:rPr>
          <w:t xml:space="preserve">he sold part interest in the horse to Preston Carter, Jr. and B. F. Phillips, Jr. </w:t>
        </w:r>
      </w:ins>
      <w:del w:id="12" w:author="Jeanne" w:date="2014-09-28T11:09:00Z">
        <w:r w:rsidRPr="00AA3E96" w:rsidDel="00AA3E96">
          <w:rPr>
            <w:rFonts w:ascii="Times New Roman" w:hAnsi="Times New Roman"/>
            <w:sz w:val="24"/>
            <w:szCs w:val="24"/>
          </w:rPr>
          <w:delText xml:space="preserve"> and, </w:delText>
        </w:r>
      </w:del>
      <w:r w:rsidRPr="00AA3E96">
        <w:rPr>
          <w:rFonts w:ascii="Times New Roman" w:hAnsi="Times New Roman"/>
          <w:sz w:val="24"/>
          <w:szCs w:val="24"/>
        </w:rPr>
        <w:t>during the horse’s two-year-old season</w:t>
      </w:r>
      <w:ins w:id="13" w:author="Jeanne" w:date="2014-09-28T11:09:00Z">
        <w:r w:rsidR="00AA3E96">
          <w:rPr>
            <w:rFonts w:ascii="Times New Roman" w:hAnsi="Times New Roman"/>
            <w:sz w:val="24"/>
            <w:szCs w:val="24"/>
          </w:rPr>
          <w:t>.</w:t>
        </w:r>
      </w:ins>
      <w:del w:id="14" w:author="Jeanne" w:date="2014-09-28T11:09:00Z">
        <w:r w:rsidRPr="00AA3E96" w:rsidDel="00AA3E96">
          <w:rPr>
            <w:rFonts w:ascii="Times New Roman" w:hAnsi="Times New Roman"/>
            <w:sz w:val="24"/>
            <w:szCs w:val="24"/>
          </w:rPr>
          <w:delText>,</w:delText>
        </w:r>
      </w:del>
      <w:r w:rsidRPr="00AA3E96">
        <w:rPr>
          <w:rFonts w:ascii="Times New Roman" w:hAnsi="Times New Roman"/>
          <w:sz w:val="24"/>
          <w:szCs w:val="24"/>
        </w:rPr>
        <w:t xml:space="preserve"> </w:t>
      </w:r>
      <w:del w:id="15" w:author="Jeanne" w:date="2014-09-28T11:09:00Z">
        <w:r w:rsidRPr="00AA3E96" w:rsidDel="00AA3E96">
          <w:rPr>
            <w:rFonts w:ascii="Times New Roman" w:hAnsi="Times New Roman"/>
            <w:sz w:val="24"/>
            <w:szCs w:val="24"/>
          </w:rPr>
          <w:delText xml:space="preserve">he sold part interest in the horse to Preston Carter, Jr. and B. F. Phillips, Jr. </w:delText>
        </w:r>
      </w:del>
      <w:ins w:id="16" w:author="Jeanne" w:date="2014-09-28T11:11:00Z">
        <w:r w:rsidR="00AA3E96">
          <w:rPr>
            <w:rFonts w:ascii="Times New Roman" w:hAnsi="Times New Roman"/>
            <w:sz w:val="24"/>
            <w:szCs w:val="24"/>
          </w:rPr>
          <w:t xml:space="preserve">  </w:t>
        </w:r>
      </w:ins>
      <w:del w:id="17" w:author="Jeanne" w:date="2014-09-28T11:09:00Z">
        <w:r w:rsidRPr="00AA3E96" w:rsidDel="00AA3E96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AA3E96">
        <w:rPr>
          <w:rFonts w:ascii="Times New Roman" w:hAnsi="Times New Roman"/>
          <w:sz w:val="24"/>
          <w:szCs w:val="24"/>
        </w:rPr>
        <w:t xml:space="preserve">He was the supervising veterinarian at Phillips Ranch for 10 years and managed the operation of </w:t>
      </w:r>
      <w:ins w:id="18" w:author="Sharolyn Grammer" w:date="2014-09-29T11:44:00Z">
        <w:r w:rsidR="000A11C5">
          <w:rPr>
            <w:rFonts w:ascii="Times New Roman" w:hAnsi="Times New Roman"/>
            <w:sz w:val="24"/>
            <w:szCs w:val="24"/>
          </w:rPr>
          <w:t xml:space="preserve">the </w:t>
        </w:r>
      </w:ins>
      <w:bookmarkStart w:id="19" w:name="_GoBack"/>
      <w:bookmarkEnd w:id="19"/>
      <w:r w:rsidRPr="00AA3E96">
        <w:rPr>
          <w:rFonts w:ascii="Times New Roman" w:hAnsi="Times New Roman"/>
          <w:sz w:val="24"/>
          <w:szCs w:val="24"/>
        </w:rPr>
        <w:t>ranch after the death of B. F. Phillips.  Dr. Jerry Rheudasil passed away April 28, 1989.</w:t>
      </w:r>
    </w:p>
    <w:p w:rsidR="00795D20" w:rsidRPr="00AA3E96" w:rsidRDefault="00795D20">
      <w:pPr>
        <w:rPr>
          <w:rFonts w:ascii="Times New Roman" w:hAnsi="Times New Roman"/>
          <w:sz w:val="24"/>
          <w:szCs w:val="24"/>
        </w:rPr>
      </w:pPr>
      <w:r w:rsidRPr="00AA3E96">
        <w:rPr>
          <w:rFonts w:ascii="Times New Roman" w:hAnsi="Times New Roman"/>
          <w:sz w:val="24"/>
          <w:szCs w:val="24"/>
        </w:rPr>
        <w:t xml:space="preserve"> </w:t>
      </w:r>
    </w:p>
    <w:sectPr w:rsidR="00795D20" w:rsidRPr="00AA3E96" w:rsidSect="0031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lyn Grammer">
    <w15:presenceInfo w15:providerId="Windows Live" w15:userId="91dec186384ede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A2"/>
    <w:rsid w:val="000568A2"/>
    <w:rsid w:val="000A11C5"/>
    <w:rsid w:val="0031085A"/>
    <w:rsid w:val="00317AC8"/>
    <w:rsid w:val="004E0E41"/>
    <w:rsid w:val="006B197A"/>
    <w:rsid w:val="00795D20"/>
    <w:rsid w:val="00861837"/>
    <w:rsid w:val="008E1D2D"/>
    <w:rsid w:val="008E7CD3"/>
    <w:rsid w:val="00A431E3"/>
    <w:rsid w:val="00AA3E96"/>
    <w:rsid w:val="00BA1760"/>
    <w:rsid w:val="00FC33BA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6075DB-7DA9-4935-BFAB-3305239C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E0E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="Times New Roman" w:hAnsi="Comic Sans MS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native of Paris, TX , Dr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native of Paris, TX , Dr</dc:title>
  <dc:subject/>
  <dc:creator>Sharolyn Grammer</dc:creator>
  <cp:keywords/>
  <dc:description/>
  <cp:lastModifiedBy>Sharolyn Grammer</cp:lastModifiedBy>
  <cp:revision>2</cp:revision>
  <cp:lastPrinted>2014-09-27T20:51:00Z</cp:lastPrinted>
  <dcterms:created xsi:type="dcterms:W3CDTF">2014-09-29T16:52:00Z</dcterms:created>
  <dcterms:modified xsi:type="dcterms:W3CDTF">2014-09-29T16:52:00Z</dcterms:modified>
</cp:coreProperties>
</file>